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C18" w:rsidRPr="00661996" w:rsidRDefault="00B23C18">
      <w:pPr>
        <w:shd w:val="clear" w:color="auto" w:fill="FFFFFF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  <w:pPrChange w:id="0" w:author="Солдатенков" w:date="2020-10-07T10:51:00Z">
          <w:pPr>
            <w:shd w:val="clear" w:color="auto" w:fill="FFFFFF"/>
          </w:pPr>
        </w:pPrChange>
      </w:pPr>
      <w:bookmarkStart w:id="1" w:name="_GoBack"/>
      <w:bookmarkEnd w:id="1"/>
      <w:r w:rsidRPr="006619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Шестой международный бизнес-форум «Неделя Ритейла» пройдет 9-13 ноября</w:t>
      </w:r>
    </w:p>
    <w:p w:rsidR="00B23C18" w:rsidRPr="00024293" w:rsidRDefault="00AB0270">
      <w:pPr>
        <w:shd w:val="clear" w:color="auto" w:fill="FFFFFF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  <w:pPrChange w:id="2" w:author="Солдатенков" w:date="2020-10-07T10:51:00Z">
          <w:pPr>
            <w:shd w:val="clear" w:color="auto" w:fill="FFFFFF"/>
          </w:pPr>
        </w:pPrChange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Впервые</w:t>
      </w:r>
      <w:r w:rsidR="00070928" w:rsidRPr="006619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ф</w:t>
      </w:r>
      <w:r w:rsidR="00B23C18" w:rsidRPr="006619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орум пройдет в </w:t>
      </w:r>
      <w:r w:rsidR="007228D2" w:rsidRPr="006619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гибридном</w:t>
      </w:r>
      <w:r w:rsidR="00B23C18" w:rsidRPr="006619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формат</w:t>
      </w:r>
      <w:r w:rsidR="007228D2" w:rsidRPr="006619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</w:t>
      </w:r>
      <w:r w:rsidR="00070928" w:rsidRPr="006619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B23C18" w:rsidRPr="006619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офлайн и онлайн</w:t>
      </w:r>
      <w:r w:rsidR="00536D31" w:rsidRPr="006619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что значительно расширяет</w:t>
      </w:r>
      <w:r w:rsidR="00B23C18" w:rsidRPr="006619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возможности для участников </w:t>
      </w:r>
      <w:r w:rsidR="00070928" w:rsidRPr="006619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="00B23C18" w:rsidRPr="006619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присоединиться смогут все желающие как из России, так и из других стран. </w:t>
      </w:r>
      <w:r w:rsidR="001A1BF2" w:rsidRPr="006619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Офлайн</w:t>
      </w:r>
      <w:r w:rsidR="001A1B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часть</w:t>
      </w:r>
      <w:r w:rsidR="001A1BF2" w:rsidRPr="006619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пройдет традиционно в ЦМТ</w:t>
      </w:r>
      <w:r w:rsidR="001A1B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 закрытом формате, </w:t>
      </w:r>
      <w:r w:rsidR="001A1BF2" w:rsidRPr="000242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 онлайн-</w:t>
      </w:r>
      <w:r w:rsidR="001A1B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событиям</w:t>
      </w:r>
      <w:r w:rsidR="001A1BF2" w:rsidRPr="000242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можно присоединиться через </w:t>
      </w:r>
      <w:r w:rsidR="001A1BF2" w:rsidRPr="0002429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digital</w:t>
      </w:r>
      <w:r w:rsidR="001A1BF2" w:rsidRPr="000242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платформу на </w:t>
      </w:r>
      <w:r w:rsidR="001A1BF2" w:rsidRPr="00024293">
        <w:rPr>
          <w:rStyle w:val="a7"/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retailweek</w:t>
      </w:r>
      <w:r w:rsidR="001A1BF2" w:rsidRPr="00024293">
        <w:rPr>
          <w:rStyle w:val="a7"/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1A1BF2" w:rsidRPr="00024293">
        <w:rPr>
          <w:rStyle w:val="a7"/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ru</w:t>
      </w:r>
    </w:p>
    <w:p w:rsidR="005844FC" w:rsidRPr="00AB0270" w:rsidRDefault="00B23C18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pPrChange w:id="3" w:author="Солдатенков" w:date="2020-10-07T10:51:00Z">
          <w:pPr>
            <w:shd w:val="clear" w:color="auto" w:fill="FFFFFF"/>
          </w:pPr>
        </w:pPrChange>
      </w:pPr>
      <w:r w:rsidRPr="00661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этом году запланирована обширная </w:t>
      </w:r>
      <w:r w:rsidRPr="00AB0270">
        <w:rPr>
          <w:rFonts w:ascii="Times New Roman" w:hAnsi="Times New Roman" w:cs="Times New Roman"/>
          <w:color w:val="000000" w:themeColor="text1"/>
          <w:sz w:val="24"/>
          <w:szCs w:val="24"/>
        </w:rPr>
        <w:t>пятидневная деловая программа</w:t>
      </w:r>
      <w:r w:rsidR="00AB0270" w:rsidRPr="00AB02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B0270" w:rsidRPr="003C48B3">
        <w:rPr>
          <w:rFonts w:ascii="Times New Roman" w:hAnsi="Times New Roman" w:cs="Times New Roman"/>
          <w:color w:val="000000" w:themeColor="text1"/>
          <w:sz w:val="24"/>
          <w:szCs w:val="24"/>
        </w:rPr>
        <w:t>на двух языках – русском и английском с синхронным переводом</w:t>
      </w:r>
      <w:r w:rsidRPr="00AB027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844FC" w:rsidRPr="00661996" w:rsidRDefault="005844FC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pPrChange w:id="4" w:author="Солдатенков" w:date="2020-10-07T10:51:00Z">
          <w:pPr>
            <w:shd w:val="clear" w:color="auto" w:fill="FFFFFF"/>
          </w:pPr>
        </w:pPrChange>
      </w:pPr>
      <w:r w:rsidRPr="00661996">
        <w:rPr>
          <w:rFonts w:ascii="Times New Roman" w:hAnsi="Times New Roman" w:cs="Times New Roman"/>
          <w:color w:val="000000" w:themeColor="text1"/>
          <w:sz w:val="24"/>
          <w:szCs w:val="24"/>
        </w:rPr>
        <w:t>«Чтобы удержаться в</w:t>
      </w:r>
      <w:r w:rsidR="001F737B" w:rsidRPr="00661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1996">
        <w:rPr>
          <w:rFonts w:ascii="Times New Roman" w:hAnsi="Times New Roman" w:cs="Times New Roman"/>
          <w:color w:val="000000" w:themeColor="text1"/>
          <w:sz w:val="24"/>
          <w:szCs w:val="24"/>
        </w:rPr>
        <w:t>тренде, розничной торговле нужно постоянно двигаться вперед: активно развиваться, изучать и</w:t>
      </w:r>
      <w:r w:rsidR="001F737B" w:rsidRPr="00661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1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внедрять передовые формы и механизмы торговли, новейшие технологии», - отмечает </w:t>
      </w:r>
      <w:r w:rsidRPr="006619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Денис Мантуров</w:t>
      </w:r>
      <w:r w:rsidRPr="00661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228D2" w:rsidRPr="00661996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Pr="00661996">
        <w:rPr>
          <w:rFonts w:ascii="Times New Roman" w:hAnsi="Times New Roman" w:cs="Times New Roman"/>
          <w:color w:val="000000" w:themeColor="text1"/>
          <w:sz w:val="24"/>
          <w:szCs w:val="24"/>
        </w:rPr>
        <w:t>инистр промышленности и торговли Росси</w:t>
      </w:r>
      <w:r w:rsidR="00771DF6" w:rsidRPr="00661996">
        <w:rPr>
          <w:rFonts w:ascii="Times New Roman" w:hAnsi="Times New Roman" w:cs="Times New Roman"/>
          <w:color w:val="000000" w:themeColor="text1"/>
          <w:sz w:val="24"/>
          <w:szCs w:val="24"/>
        </w:rPr>
        <w:t>йской Федерации</w:t>
      </w:r>
      <w:r w:rsidRPr="0066199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F737B" w:rsidRPr="00661996" w:rsidRDefault="001F737B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pPrChange w:id="5" w:author="Солдатенков" w:date="2020-10-07T10:51:00Z">
          <w:pPr>
            <w:shd w:val="clear" w:color="auto" w:fill="FFFFFF"/>
          </w:pPr>
        </w:pPrChange>
      </w:pPr>
      <w:r w:rsidRPr="00661996">
        <w:rPr>
          <w:rFonts w:ascii="Times New Roman" w:hAnsi="Times New Roman" w:cs="Times New Roman"/>
          <w:color w:val="000000" w:themeColor="text1"/>
          <w:sz w:val="24"/>
          <w:szCs w:val="24"/>
        </w:rPr>
        <w:t>Участников ждут десятки конференций, круглых столов и вебинаров, где выступят главные эксперты розничной торговли и представители власти.</w:t>
      </w:r>
    </w:p>
    <w:p w:rsidR="00536D31" w:rsidRPr="00661996" w:rsidRDefault="00B23C1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pPrChange w:id="6" w:author="Солдатенков" w:date="2020-10-07T10:51:00Z">
          <w:pPr/>
        </w:pPrChange>
      </w:pPr>
      <w:r w:rsidRPr="00661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классическом </w:t>
      </w:r>
      <w:r w:rsidR="00AB4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офлайн </w:t>
      </w:r>
      <w:r w:rsidRPr="00661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формате </w:t>
      </w:r>
      <w:r w:rsidR="00661996" w:rsidRPr="00661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Центре Международной торговли </w:t>
      </w:r>
      <w:r w:rsidR="00AB4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мероприятия Форума </w:t>
      </w:r>
      <w:r w:rsidRPr="00661996">
        <w:rPr>
          <w:rFonts w:ascii="Times New Roman" w:hAnsi="Times New Roman" w:cs="Times New Roman"/>
          <w:color w:val="000000" w:themeColor="text1"/>
          <w:sz w:val="24"/>
          <w:szCs w:val="24"/>
        </w:rPr>
        <w:t>пройдут 9 и 10 ноября.</w:t>
      </w:r>
      <w:r w:rsidR="00536D31" w:rsidRPr="00661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23C18" w:rsidRPr="00661996" w:rsidRDefault="00536D3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pPrChange w:id="7" w:author="Солдатенков" w:date="2020-10-07T10:51:00Z">
          <w:pPr/>
        </w:pPrChange>
      </w:pPr>
      <w:r w:rsidRPr="00661996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B23C18" w:rsidRPr="00661996">
        <w:rPr>
          <w:rFonts w:ascii="Times New Roman" w:hAnsi="Times New Roman" w:cs="Times New Roman"/>
          <w:color w:val="000000" w:themeColor="text1"/>
          <w:sz w:val="24"/>
          <w:szCs w:val="24"/>
        </w:rPr>
        <w:t>Пленарное заседание Недели Ритейла</w:t>
      </w:r>
      <w:r w:rsidR="00661996" w:rsidRPr="00661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23C18" w:rsidRPr="00661996">
        <w:rPr>
          <w:rFonts w:ascii="Times New Roman" w:hAnsi="Times New Roman" w:cs="Times New Roman"/>
          <w:color w:val="000000" w:themeColor="text1"/>
          <w:sz w:val="24"/>
          <w:szCs w:val="24"/>
        </w:rPr>
        <w:t>важнейшее событие федерального масштаба для рынка и отрасли</w:t>
      </w:r>
      <w:r w:rsidRPr="0066199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61996" w:rsidRPr="00661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23C18" w:rsidRPr="00661996">
        <w:rPr>
          <w:rFonts w:ascii="Times New Roman" w:hAnsi="Times New Roman" w:cs="Times New Roman"/>
          <w:color w:val="000000" w:themeColor="text1"/>
          <w:sz w:val="24"/>
          <w:szCs w:val="24"/>
        </w:rPr>
        <w:t>откро</w:t>
      </w:r>
      <w:r w:rsidR="001F737B" w:rsidRPr="00661996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B23C18" w:rsidRPr="00661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 министр промышленности и торговли Денис Мантуров. Как правило, на этом событии присутствуют все ключевые ритейлеры России. Пленарное заседание, посвященное электронной коммерции, </w:t>
      </w:r>
      <w:r w:rsidR="001F737B" w:rsidRPr="00661996">
        <w:rPr>
          <w:rFonts w:ascii="Times New Roman" w:hAnsi="Times New Roman" w:cs="Times New Roman"/>
          <w:color w:val="000000" w:themeColor="text1"/>
          <w:sz w:val="24"/>
          <w:szCs w:val="24"/>
        </w:rPr>
        <w:t>пройдет при поддержке</w:t>
      </w:r>
      <w:r w:rsidR="00B23C18" w:rsidRPr="00661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«Почты России»</w:t>
      </w:r>
      <w:r w:rsidR="001F737B" w:rsidRPr="00661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Drink Retail Congress соберет участников алкогольного рынка – от </w:t>
      </w:r>
      <w:r w:rsidR="00771DF6" w:rsidRPr="00661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байеров </w:t>
      </w:r>
      <w:r w:rsidR="001F737B" w:rsidRPr="00661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 </w:t>
      </w:r>
      <w:r w:rsidR="00771DF6" w:rsidRPr="00661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производителей </w:t>
      </w:r>
      <w:r w:rsidR="001F737B" w:rsidRPr="00661996">
        <w:rPr>
          <w:rFonts w:ascii="Times New Roman" w:hAnsi="Times New Roman" w:cs="Times New Roman"/>
          <w:color w:val="000000" w:themeColor="text1"/>
          <w:sz w:val="24"/>
          <w:szCs w:val="24"/>
        </w:rPr>
        <w:t>и дистрибьют</w:t>
      </w:r>
      <w:r w:rsidR="00771DF6" w:rsidRPr="00661996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1F737B" w:rsidRPr="00661996">
        <w:rPr>
          <w:rFonts w:ascii="Times New Roman" w:hAnsi="Times New Roman" w:cs="Times New Roman"/>
          <w:color w:val="000000" w:themeColor="text1"/>
          <w:sz w:val="24"/>
          <w:szCs w:val="24"/>
        </w:rPr>
        <w:t>ров»,</w:t>
      </w:r>
      <w:r w:rsidR="00B23C18" w:rsidRPr="00661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рассказывает </w:t>
      </w:r>
      <w:r w:rsidR="00B23C18" w:rsidRPr="006619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Андрей Карпов</w:t>
      </w:r>
      <w:r w:rsidR="00B23C18" w:rsidRPr="00661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руководитель </w:t>
      </w:r>
      <w:r w:rsidRPr="00661996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B23C18" w:rsidRPr="00661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ирекции </w:t>
      </w:r>
      <w:r w:rsidRPr="00661996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B23C18" w:rsidRPr="00661996">
        <w:rPr>
          <w:rFonts w:ascii="Times New Roman" w:hAnsi="Times New Roman" w:cs="Times New Roman"/>
          <w:color w:val="000000" w:themeColor="text1"/>
          <w:sz w:val="24"/>
          <w:szCs w:val="24"/>
        </w:rPr>
        <w:t>еждународного бизнес-форума бизнеса «Неделя Ритейла».</w:t>
      </w:r>
    </w:p>
    <w:p w:rsidR="00B23C18" w:rsidRPr="00661996" w:rsidRDefault="00771DF6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pPrChange w:id="8" w:author="Солдатенков" w:date="2020-10-07T10:51:00Z">
          <w:pPr>
            <w:shd w:val="clear" w:color="auto" w:fill="FFFFFF"/>
          </w:pPr>
        </w:pPrChange>
      </w:pPr>
      <w:r w:rsidRPr="00661996">
        <w:rPr>
          <w:rFonts w:ascii="Times New Roman" w:hAnsi="Times New Roman" w:cs="Times New Roman"/>
          <w:color w:val="000000" w:themeColor="text1"/>
          <w:sz w:val="24"/>
          <w:szCs w:val="24"/>
        </w:rPr>
        <w:t>Впервые на</w:t>
      </w:r>
      <w:r w:rsidR="001F737B" w:rsidRPr="00661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сайте </w:t>
      </w:r>
      <w:r w:rsidRPr="00661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будет организована постоянно действующая </w:t>
      </w:r>
      <w:r w:rsidR="00B23C18" w:rsidRPr="00661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отраслевая выставка </w:t>
      </w:r>
      <w:r w:rsidR="00B23C18" w:rsidRPr="0066199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VIRTUAL</w:t>
      </w:r>
      <w:r w:rsidR="00B23C18" w:rsidRPr="00661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23C18" w:rsidRPr="0066199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RETAIL</w:t>
      </w:r>
      <w:r w:rsidR="00B23C18" w:rsidRPr="00661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23C18" w:rsidRPr="0066199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WEEK</w:t>
      </w:r>
      <w:r w:rsidR="00B23C18" w:rsidRPr="00661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23C18" w:rsidRPr="0066199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EXPO</w:t>
      </w:r>
      <w:r w:rsidR="00B23C18" w:rsidRPr="00661996">
        <w:rPr>
          <w:rFonts w:ascii="Times New Roman" w:hAnsi="Times New Roman" w:cs="Times New Roman"/>
          <w:color w:val="000000" w:themeColor="text1"/>
          <w:sz w:val="24"/>
          <w:szCs w:val="24"/>
        </w:rPr>
        <w:t>. Экспоненты будут представлены специальным виртуальным стендом</w:t>
      </w:r>
      <w:r w:rsidR="001F737B" w:rsidRPr="00661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получат доступ</w:t>
      </w:r>
      <w:r w:rsidR="00B23C18" w:rsidRPr="00661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новым знакомствам, переговорам и связям: в отличие от классического формата, стенды поставщиков услуг и партнеров выставки смогут увидеть </w:t>
      </w:r>
      <w:r w:rsidR="001F737B" w:rsidRPr="00661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все заинтересованные </w:t>
      </w:r>
      <w:r w:rsidR="00B23C18" w:rsidRPr="00661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участники </w:t>
      </w:r>
      <w:r w:rsidR="001F737B" w:rsidRPr="00661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B23C18" w:rsidRPr="00661996">
        <w:rPr>
          <w:rFonts w:ascii="Times New Roman" w:hAnsi="Times New Roman" w:cs="Times New Roman"/>
          <w:color w:val="000000" w:themeColor="text1"/>
          <w:sz w:val="24"/>
          <w:szCs w:val="24"/>
        </w:rPr>
        <w:t>из офиса, из любой точки мира, онлайн.</w:t>
      </w:r>
    </w:p>
    <w:p w:rsidR="00B23C18" w:rsidRPr="00661996" w:rsidRDefault="00B23C18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pPrChange w:id="9" w:author="Солдатенков" w:date="2020-10-07T10:51:00Z">
          <w:pPr>
            <w:shd w:val="clear" w:color="auto" w:fill="FFFFFF"/>
          </w:pPr>
        </w:pPrChange>
      </w:pPr>
      <w:r w:rsidRPr="00661996">
        <w:rPr>
          <w:rFonts w:ascii="Times New Roman" w:hAnsi="Times New Roman" w:cs="Times New Roman"/>
          <w:color w:val="000000" w:themeColor="text1"/>
          <w:sz w:val="24"/>
          <w:szCs w:val="24"/>
        </w:rPr>
        <w:t>Каждый год в рамках форума проходит подведение итогов ежегодных отраслевых конкурсов на лучшие решения, реализуемые разными торговыми форматами: RETAIL WEEK AWARDS и Всероссийский конкурс Минпромторга России «Торговля России».</w:t>
      </w:r>
    </w:p>
    <w:p w:rsidR="00B23C18" w:rsidRPr="00661996" w:rsidRDefault="00B23C18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pPrChange w:id="10" w:author="Солдатенков" w:date="2020-10-07T10:51:00Z">
          <w:pPr>
            <w:shd w:val="clear" w:color="auto" w:fill="FFFFFF"/>
          </w:pPr>
        </w:pPrChange>
      </w:pPr>
      <w:r w:rsidRPr="006619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«Неделя Ритейла»</w:t>
      </w:r>
      <w:r w:rsidRPr="00661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</w:t>
      </w:r>
      <w:r w:rsidR="00536D31" w:rsidRPr="00661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1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ключевое отраслевое мероприятие, на котором формируются основные направления развития сферы розничной торговли, определяются подходы государства к развитию современного и цивилизованного рынка ритейла, поднимаются проблемы отрасли. Благодаря онлайн-формату значительно </w:t>
      </w:r>
      <w:r w:rsidR="00771DF6" w:rsidRPr="00661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расширится </w:t>
      </w:r>
      <w:r w:rsidRPr="00661996">
        <w:rPr>
          <w:rFonts w:ascii="Times New Roman" w:hAnsi="Times New Roman" w:cs="Times New Roman"/>
          <w:color w:val="000000" w:themeColor="text1"/>
          <w:sz w:val="24"/>
          <w:szCs w:val="24"/>
        </w:rPr>
        <w:t>аудитория «Недели Ритейла»: к работе форума присоединятся спикеры и участники из разных городов России, стран СНГ и зарубежья.</w:t>
      </w:r>
    </w:p>
    <w:p w:rsidR="00B23C18" w:rsidRPr="00661996" w:rsidRDefault="00B23C18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pPrChange w:id="11" w:author="Солдатенков" w:date="2020-10-07T10:51:00Z">
          <w:pPr>
            <w:shd w:val="clear" w:color="auto" w:fill="FFFFFF"/>
          </w:pPr>
        </w:pPrChange>
      </w:pPr>
      <w:r w:rsidRPr="0066199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Форум </w:t>
      </w:r>
      <w:r w:rsidR="00661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ежегодно </w:t>
      </w:r>
      <w:r w:rsidRPr="00661996">
        <w:rPr>
          <w:rFonts w:ascii="Times New Roman" w:hAnsi="Times New Roman" w:cs="Times New Roman"/>
          <w:color w:val="000000" w:themeColor="text1"/>
          <w:sz w:val="24"/>
          <w:szCs w:val="24"/>
        </w:rPr>
        <w:t>собирает федеральные и региональные розничные сети, e-commerce ритейл, FMCG</w:t>
      </w:r>
      <w:r w:rsidR="00661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661996" w:rsidRPr="00661996">
        <w:rPr>
          <w:rFonts w:ascii="Times New Roman" w:hAnsi="Times New Roman" w:cs="Times New Roman"/>
          <w:color w:val="000000" w:themeColor="text1"/>
          <w:sz w:val="24"/>
          <w:szCs w:val="24"/>
        </w:rPr>
        <w:t>IT и сервисные</w:t>
      </w:r>
      <w:r w:rsidRPr="00661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компании, поставщиков оборудования, банки и телеком, руководителей органов власти в сфере потребительского рынка, отраслевые объединения ритейлеров, производителей</w:t>
      </w:r>
      <w:r w:rsidR="00771DF6" w:rsidRPr="00661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других участников рынка ритейла</w:t>
      </w:r>
      <w:r w:rsidRPr="0066199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23C18" w:rsidRPr="00661996" w:rsidRDefault="00B23C18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pPrChange w:id="12" w:author="Солдатенков" w:date="2020-10-07T10:51:00Z">
          <w:pPr>
            <w:shd w:val="clear" w:color="auto" w:fill="FFFFFF"/>
          </w:pPr>
        </w:pPrChange>
      </w:pPr>
      <w:r w:rsidRPr="00024293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Организаторы форума - Минпромторг России и Российская Ассоциация Экспертов Рынка Ритейла.</w:t>
      </w:r>
    </w:p>
    <w:p w:rsidR="00B23C18" w:rsidRPr="00661996" w:rsidRDefault="00B23C18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  <w:pPrChange w:id="13" w:author="Солдатенков" w:date="2020-10-07T10:51:00Z">
          <w:pPr>
            <w:shd w:val="clear" w:color="auto" w:fill="FFFFFF"/>
            <w:spacing w:after="0"/>
          </w:pPr>
        </w:pPrChange>
      </w:pPr>
      <w:r w:rsidRPr="006619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Подробная информация и регистрация: </w:t>
      </w:r>
      <w:r w:rsidRPr="00661996">
        <w:rPr>
          <w:rStyle w:val="a7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retailweek</w:t>
      </w:r>
      <w:r w:rsidRPr="00661996">
        <w:rPr>
          <w:rStyle w:val="a7"/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661996">
        <w:rPr>
          <w:rStyle w:val="a7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</w:p>
    <w:p w:rsidR="00B23C18" w:rsidRPr="00661996" w:rsidRDefault="00B23C1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pPrChange w:id="14" w:author="Солдатенков" w:date="2020-10-07T10:51:00Z">
          <w:pPr>
            <w:shd w:val="clear" w:color="auto" w:fill="FFFFFF"/>
            <w:spacing w:after="0"/>
          </w:pPr>
        </w:pPrChange>
      </w:pPr>
      <w:r w:rsidRPr="00024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Аккредитация СМИ: </w:t>
      </w:r>
      <w:r w:rsidRPr="00024293">
        <w:rPr>
          <w:rStyle w:val="a7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</w:t>
      </w:r>
      <w:r w:rsidRPr="00661996">
        <w:rPr>
          <w:rStyle w:val="a7"/>
          <w:rFonts w:ascii="Times New Roman" w:hAnsi="Times New Roman" w:cs="Times New Roman"/>
          <w:color w:val="000000" w:themeColor="text1"/>
          <w:sz w:val="24"/>
          <w:szCs w:val="24"/>
        </w:rPr>
        <w:t>@</w:t>
      </w:r>
      <w:r w:rsidRPr="00661996">
        <w:rPr>
          <w:rStyle w:val="a7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retailevent</w:t>
      </w:r>
      <w:r w:rsidRPr="00661996">
        <w:rPr>
          <w:rStyle w:val="a7"/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661996">
        <w:rPr>
          <w:rStyle w:val="a7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r w:rsidRPr="00661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23C18" w:rsidRPr="00661996" w:rsidRDefault="00B23C1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pPrChange w:id="15" w:author="Солдатенков" w:date="2020-10-07T10:51:00Z">
          <w:pPr>
            <w:shd w:val="clear" w:color="auto" w:fill="FFFFFF"/>
            <w:spacing w:after="0"/>
          </w:pPr>
        </w:pPrChange>
      </w:pPr>
      <w:r w:rsidRPr="00661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Стать партнером форума или участником выставки: </w:t>
      </w:r>
      <w:r w:rsidR="0002053B">
        <w:fldChar w:fldCharType="begin"/>
      </w:r>
      <w:r w:rsidR="0002053B">
        <w:instrText>HYPERLINK "mailto:info@retailevent.ru"</w:instrText>
      </w:r>
      <w:r w:rsidR="0002053B">
        <w:fldChar w:fldCharType="separate"/>
      </w:r>
      <w:r w:rsidR="00AB0270">
        <w:rPr>
          <w:rStyle w:val="a7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info</w:t>
      </w:r>
      <w:r w:rsidR="00AB0270" w:rsidRPr="003C48B3">
        <w:rPr>
          <w:rStyle w:val="a7"/>
          <w:rFonts w:ascii="Times New Roman" w:hAnsi="Times New Roman" w:cs="Times New Roman"/>
          <w:color w:val="000000" w:themeColor="text1"/>
          <w:sz w:val="24"/>
          <w:szCs w:val="24"/>
        </w:rPr>
        <w:t>@</w:t>
      </w:r>
      <w:r w:rsidR="00AB0270">
        <w:rPr>
          <w:rStyle w:val="a7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retailevent</w:t>
      </w:r>
      <w:r w:rsidR="00AB0270" w:rsidRPr="003C48B3">
        <w:rPr>
          <w:rStyle w:val="a7"/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B0270">
        <w:rPr>
          <w:rStyle w:val="a7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r w:rsidR="0002053B">
        <w:fldChar w:fldCharType="end"/>
      </w:r>
      <w:r w:rsidRPr="00661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23C18" w:rsidRPr="00661996" w:rsidRDefault="0002053B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pPrChange w:id="16" w:author="Солдатенков" w:date="2020-10-07T10:51:00Z">
          <w:pPr>
            <w:shd w:val="clear" w:color="auto" w:fill="FFFFFF"/>
            <w:spacing w:after="0"/>
          </w:pPr>
        </w:pPrChange>
      </w:pPr>
      <w:r>
        <w:fldChar w:fldCharType="begin"/>
      </w:r>
      <w:r>
        <w:instrText>HYPERLINK "http://www.facebook.com/rusretailweek"</w:instrText>
      </w:r>
      <w:r>
        <w:fldChar w:fldCharType="separate"/>
      </w:r>
      <w:r w:rsidR="00B23C18" w:rsidRPr="00661996">
        <w:rPr>
          <w:rStyle w:val="a7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FB</w:t>
      </w:r>
      <w:r>
        <w:fldChar w:fldCharType="end"/>
      </w:r>
    </w:p>
    <w:p w:rsidR="00B86C10" w:rsidRPr="00661996" w:rsidRDefault="0002053B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pPrChange w:id="17" w:author="Солдатенков" w:date="2020-10-07T10:51:00Z">
          <w:pPr>
            <w:shd w:val="clear" w:color="auto" w:fill="FFFFFF"/>
            <w:spacing w:after="0"/>
          </w:pPr>
        </w:pPrChange>
      </w:pPr>
      <w:r>
        <w:fldChar w:fldCharType="begin"/>
      </w:r>
      <w:r>
        <w:instrText>HYPERLINK "https://www.youtube.com/channel/UCma7V1UZbOC7qJk-7_H93qQ/"</w:instrText>
      </w:r>
      <w:r>
        <w:fldChar w:fldCharType="separate"/>
      </w:r>
      <w:r w:rsidR="00B23C18" w:rsidRPr="00661996">
        <w:rPr>
          <w:rStyle w:val="a7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YouTube</w:t>
      </w:r>
      <w:r>
        <w:fldChar w:fldCharType="end"/>
      </w:r>
    </w:p>
    <w:sectPr w:rsidR="00B86C10" w:rsidRPr="00661996" w:rsidSect="00D04454">
      <w:foot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57D" w:rsidRDefault="00C2257D" w:rsidP="00D04454">
      <w:pPr>
        <w:spacing w:after="0" w:line="240" w:lineRule="auto"/>
      </w:pPr>
      <w:r>
        <w:separator/>
      </w:r>
    </w:p>
  </w:endnote>
  <w:endnote w:type="continuationSeparator" w:id="0">
    <w:p w:rsidR="00C2257D" w:rsidRDefault="00C2257D" w:rsidP="00D04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454" w:rsidRDefault="00D04454">
    <w:pPr>
      <w:pStyle w:val="a5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align>left</wp:align>
          </wp:positionH>
          <wp:positionV relativeFrom="page">
            <wp:posOffset>9065260</wp:posOffset>
          </wp:positionV>
          <wp:extent cx="7547610" cy="1624965"/>
          <wp:effectExtent l="0" t="0" r="0" b="0"/>
          <wp:wrapTopAndBottom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610" cy="1624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454" w:rsidRPr="008A11FC" w:rsidRDefault="008A11FC">
    <w:pPr>
      <w:pStyle w:val="a5"/>
      <w:rPr>
        <w:sz w:val="16"/>
        <w:rPrChange w:id="18" w:author="Доля Руслан" w:date="2020-11-11T15:01:00Z">
          <w:rPr/>
        </w:rPrChange>
      </w:rPr>
    </w:pPr>
    <w:ins w:id="19" w:author="Доля Руслан" w:date="2020-11-11T15:01:00Z">
      <w:r>
        <w:rPr>
          <w:sz w:val="16"/>
        </w:rPr>
        <w:t>Исх. № Исх-3525 от 07.10.2020, Вх. № Вх.-5803 от 08.10.2020, Подписано ЭП: Соколов Игорь Анатольевич, И.о. начальника Департамента 07.10.2020 13:46:49; Киргетова Юлия Владимировна, Начальник отдела 07.10.2020 11:31:06, Распечатал________________</w:t>
      </w:r>
    </w:ins>
    <w:del w:id="20" w:author="Доля Руслан" w:date="2020-11-11T15:01:00Z">
      <w:r w:rsidR="00D04454" w:rsidRPr="008A11FC" w:rsidDel="008A11FC">
        <w:rPr>
          <w:noProof/>
          <w:sz w:val="16"/>
          <w:lang w:eastAsia="ru-RU"/>
          <w:rPrChange w:id="21" w:author="Доля Руслан" w:date="2020-11-11T15:01:00Z">
            <w:rPr>
              <w:noProof/>
              <w:lang w:eastAsia="ru-RU"/>
            </w:rPr>
          </w:rPrChange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left</wp:align>
            </wp:positionH>
            <wp:positionV relativeFrom="page">
              <wp:posOffset>9061592</wp:posOffset>
            </wp:positionV>
            <wp:extent cx="7565366" cy="1628717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2.jpg"/>
                    <pic:cNvPicPr/>
                  </pic:nvPicPr>
                  <pic:blipFill>
                    <a:blip r:embed="rId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5366" cy="16287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del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57D" w:rsidRDefault="00C2257D" w:rsidP="00D04454">
      <w:pPr>
        <w:spacing w:after="0" w:line="240" w:lineRule="auto"/>
      </w:pPr>
      <w:r>
        <w:separator/>
      </w:r>
    </w:p>
  </w:footnote>
  <w:footnote w:type="continuationSeparator" w:id="0">
    <w:p w:rsidR="00C2257D" w:rsidRDefault="00C2257D" w:rsidP="00D04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454" w:rsidRDefault="00675CC4">
    <w:pPr>
      <w:pStyle w:val="a3"/>
    </w:pPr>
    <w:r>
      <w:rPr>
        <w:noProof/>
        <w:lang w:eastAsia="ru-R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43800" cy="1395865"/>
          <wp:effectExtent l="0" t="0" r="0" b="0"/>
          <wp:wrapTight wrapText="bothSides">
            <wp:wrapPolygon edited="0">
              <wp:start x="0" y="0"/>
              <wp:lineTo x="0" y="21227"/>
              <wp:lineTo x="21545" y="21227"/>
              <wp:lineTo x="21545" y="0"/>
              <wp:lineTo x="0" y="0"/>
            </wp:wrapPolygon>
          </wp:wrapTight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564" cy="14022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Доля Руслан">
    <w15:presenceInfo w15:providerId="None" w15:userId="Доля Руслан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454"/>
    <w:rsid w:val="0002053B"/>
    <w:rsid w:val="00024293"/>
    <w:rsid w:val="00070928"/>
    <w:rsid w:val="00072D0C"/>
    <w:rsid w:val="00075A83"/>
    <w:rsid w:val="001A1BF2"/>
    <w:rsid w:val="001F737B"/>
    <w:rsid w:val="00266A0C"/>
    <w:rsid w:val="002B62BE"/>
    <w:rsid w:val="002F24F2"/>
    <w:rsid w:val="003819CD"/>
    <w:rsid w:val="003C48B3"/>
    <w:rsid w:val="004167DF"/>
    <w:rsid w:val="004826C2"/>
    <w:rsid w:val="004A2882"/>
    <w:rsid w:val="00531737"/>
    <w:rsid w:val="00536D31"/>
    <w:rsid w:val="00572D58"/>
    <w:rsid w:val="005844FC"/>
    <w:rsid w:val="005E0DD7"/>
    <w:rsid w:val="00661996"/>
    <w:rsid w:val="00675CC4"/>
    <w:rsid w:val="006C5F1B"/>
    <w:rsid w:val="006F7134"/>
    <w:rsid w:val="007228D2"/>
    <w:rsid w:val="00766BA7"/>
    <w:rsid w:val="00771DF6"/>
    <w:rsid w:val="008A11FC"/>
    <w:rsid w:val="00935C36"/>
    <w:rsid w:val="00961E92"/>
    <w:rsid w:val="00976790"/>
    <w:rsid w:val="00997684"/>
    <w:rsid w:val="009F70AB"/>
    <w:rsid w:val="00A92D70"/>
    <w:rsid w:val="00A9554E"/>
    <w:rsid w:val="00AB0270"/>
    <w:rsid w:val="00AB4D47"/>
    <w:rsid w:val="00B23C18"/>
    <w:rsid w:val="00B800BF"/>
    <w:rsid w:val="00B83145"/>
    <w:rsid w:val="00B86C10"/>
    <w:rsid w:val="00C2257D"/>
    <w:rsid w:val="00D04454"/>
    <w:rsid w:val="00D53B46"/>
    <w:rsid w:val="00E8676C"/>
    <w:rsid w:val="00F537D6"/>
    <w:rsid w:val="00F9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87B6C9E7-3EF8-437B-8136-06ECE621A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44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4454"/>
  </w:style>
  <w:style w:type="paragraph" w:styleId="a5">
    <w:name w:val="footer"/>
    <w:basedOn w:val="a"/>
    <w:link w:val="a6"/>
    <w:uiPriority w:val="99"/>
    <w:unhideWhenUsed/>
    <w:rsid w:val="00D044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4454"/>
  </w:style>
  <w:style w:type="character" w:styleId="a7">
    <w:name w:val="Hyperlink"/>
    <w:basedOn w:val="a0"/>
    <w:uiPriority w:val="99"/>
    <w:unhideWhenUsed/>
    <w:rsid w:val="00B23C18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9554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9554E"/>
    <w:rPr>
      <w:rFonts w:ascii="Times New Roman" w:hAnsi="Times New Roman" w:cs="Times New Roman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66199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6199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61996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6199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61996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661996"/>
  </w:style>
  <w:style w:type="character" w:styleId="af">
    <w:name w:val="Emphasis"/>
    <w:basedOn w:val="a0"/>
    <w:uiPriority w:val="20"/>
    <w:qFormat/>
    <w:rsid w:val="00661996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661996"/>
    <w:rPr>
      <w:color w:val="605E5C"/>
      <w:shd w:val="clear" w:color="auto" w:fill="E1DFDD"/>
    </w:rPr>
  </w:style>
  <w:style w:type="paragraph" w:styleId="af0">
    <w:name w:val="Revision"/>
    <w:hidden/>
    <w:uiPriority w:val="99"/>
    <w:semiHidden/>
    <w:rsid w:val="001A1B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0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4024B-F64C-4186-A10A-0F7069ABE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</Company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</dc:creator>
  <cp:lastModifiedBy>Доля Руслан</cp:lastModifiedBy>
  <cp:revision>2</cp:revision>
  <dcterms:created xsi:type="dcterms:W3CDTF">2020-11-11T12:02:00Z</dcterms:created>
  <dcterms:modified xsi:type="dcterms:W3CDTF">2020-11-11T12:02:00Z</dcterms:modified>
</cp:coreProperties>
</file>